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54D9BDC6" w:rsidR="00B26589" w:rsidRDefault="005029F0">
      <w:pPr>
        <w:rPr>
          <w:rFonts w:ascii="Georgia" w:eastAsia="Georgia" w:hAnsi="Georgia" w:cs="Georgia"/>
          <w:color w:val="003660"/>
          <w:sz w:val="36"/>
          <w:szCs w:val="36"/>
        </w:rPr>
      </w:pPr>
      <w:r>
        <w:rPr>
          <w:rFonts w:ascii="Georgia" w:eastAsia="Georgia" w:hAnsi="Georgia" w:cs="Georgia"/>
          <w:i/>
          <w:color w:val="003660"/>
          <w:sz w:val="36"/>
          <w:szCs w:val="36"/>
        </w:rPr>
        <w:t xml:space="preserve">Institute for Research in Schools </w:t>
      </w:r>
      <w:r>
        <w:rPr>
          <w:rFonts w:ascii="Georgia" w:eastAsia="Georgia" w:hAnsi="Georgia" w:cs="Georgia"/>
          <w:i/>
          <w:color w:val="003660"/>
          <w:sz w:val="36"/>
          <w:szCs w:val="36"/>
        </w:rPr>
        <w:br/>
      </w:r>
      <w:r w:rsidR="00903EF0">
        <w:rPr>
          <w:rFonts w:ascii="Georgia" w:eastAsia="Georgia" w:hAnsi="Georgia" w:cs="Georgia"/>
          <w:color w:val="003660"/>
          <w:sz w:val="36"/>
          <w:szCs w:val="36"/>
        </w:rPr>
        <w:t>Worksheet KS</w:t>
      </w:r>
      <w:r w:rsidR="00520193">
        <w:rPr>
          <w:rFonts w:ascii="Georgia" w:eastAsia="Georgia" w:hAnsi="Georgia" w:cs="Georgia"/>
          <w:color w:val="003660"/>
          <w:sz w:val="36"/>
          <w:szCs w:val="36"/>
        </w:rPr>
        <w:t>4</w:t>
      </w:r>
      <w:r w:rsidR="00903EF0">
        <w:rPr>
          <w:rFonts w:ascii="Georgia" w:eastAsia="Georgia" w:hAnsi="Georgia" w:cs="Georgia"/>
          <w:color w:val="003660"/>
          <w:sz w:val="36"/>
          <w:szCs w:val="36"/>
        </w:rPr>
        <w:t>.1</w:t>
      </w:r>
    </w:p>
    <w:p w14:paraId="0FDB8776" w14:textId="1EDB49D7" w:rsidR="00903EF0" w:rsidRPr="00903EF0" w:rsidRDefault="00903EF0">
      <w:pPr>
        <w:rPr>
          <w:rFonts w:ascii="Georgia" w:eastAsia="Georgia" w:hAnsi="Georgia" w:cs="Georgia"/>
          <w:color w:val="003660"/>
          <w:sz w:val="24"/>
          <w:szCs w:val="24"/>
        </w:rPr>
      </w:pPr>
      <w:r w:rsidRPr="00903EF0">
        <w:rPr>
          <w:rFonts w:ascii="Georgia" w:eastAsia="Georgia" w:hAnsi="Georgia" w:cs="Georgia"/>
          <w:color w:val="003660"/>
          <w:sz w:val="24"/>
          <w:szCs w:val="24"/>
        </w:rPr>
        <w:t>The graphs below show the daily cases and death rates from Covid-19 in the US from March – July 2020.</w:t>
      </w:r>
    </w:p>
    <w:p w14:paraId="6C8819C0" w14:textId="0CA423F6" w:rsidR="00903EF0" w:rsidRPr="00903EF0" w:rsidRDefault="00903EF0" w:rsidP="00903EF0">
      <w:pPr>
        <w:rPr>
          <w:rFonts w:ascii="Georgia" w:eastAsia="Georgia" w:hAnsi="Georgia" w:cs="Georgia"/>
          <w:i/>
          <w:color w:val="003660"/>
          <w:sz w:val="36"/>
          <w:szCs w:val="36"/>
        </w:rPr>
      </w:pPr>
      <w:r>
        <w:rPr>
          <w:noProof/>
        </w:rPr>
        <w:drawing>
          <wp:inline distT="0" distB="0" distL="0" distR="0" wp14:anchorId="0CD9623A" wp14:editId="11E314A1">
            <wp:extent cx="5760720" cy="4051300"/>
            <wp:effectExtent l="0" t="0" r="0" b="6350"/>
            <wp:docPr id="1" name="Picture 1" descr="Coronavirus: Florida sets new state daily case record of 15,299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Florida sets new state daily case record of 15,299 - BBC Ne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4051300"/>
                    </a:xfrm>
                    <a:prstGeom prst="rect">
                      <a:avLst/>
                    </a:prstGeom>
                    <a:noFill/>
                    <a:ln>
                      <a:noFill/>
                    </a:ln>
                  </pic:spPr>
                </pic:pic>
              </a:graphicData>
            </a:graphic>
          </wp:inline>
        </w:drawing>
      </w:r>
    </w:p>
    <w:p w14:paraId="049AF266" w14:textId="1655DA97" w:rsidR="00903EF0" w:rsidRDefault="00903EF0" w:rsidP="00903EF0">
      <w:pPr>
        <w:pStyle w:val="ListParagraph"/>
        <w:numPr>
          <w:ilvl w:val="0"/>
          <w:numId w:val="5"/>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Why is the seven-day average marked on the graphs? What are the reasons for the variations in the figures?</w:t>
      </w:r>
    </w:p>
    <w:p w14:paraId="46D83B84" w14:textId="77777777" w:rsidR="00A97986" w:rsidRPr="00A97986" w:rsidRDefault="00A97986" w:rsidP="00A97986">
      <w:pPr>
        <w:pStyle w:val="ListParagraph"/>
        <w:spacing w:line="276" w:lineRule="auto"/>
        <w:rPr>
          <w:rFonts w:ascii="Georgia" w:eastAsia="Georgia" w:hAnsi="Georgia" w:cs="Georgia"/>
          <w:color w:val="FF0000"/>
          <w:sz w:val="24"/>
          <w:szCs w:val="24"/>
        </w:rPr>
      </w:pPr>
      <w:r w:rsidRPr="00A97986">
        <w:rPr>
          <w:rFonts w:ascii="Georgia" w:eastAsia="Georgia" w:hAnsi="Georgia" w:cs="Georgia"/>
          <w:color w:val="FF0000"/>
          <w:sz w:val="24"/>
          <w:szCs w:val="24"/>
        </w:rPr>
        <w:t xml:space="preserve">The seven-day average is marked on the graphs to smooth out the day-to-day variations in numbers so that trend can be seen. It is possible to see on both graphs that the cases and deaths reported dip each weekend. </w:t>
      </w:r>
    </w:p>
    <w:p w14:paraId="76AF86ED" w14:textId="77777777" w:rsidR="00A97986" w:rsidRPr="00A36EDB" w:rsidRDefault="00A97986" w:rsidP="00A97986">
      <w:pPr>
        <w:pStyle w:val="ListParagraph"/>
        <w:spacing w:line="276" w:lineRule="auto"/>
        <w:rPr>
          <w:rFonts w:ascii="Georgia" w:eastAsia="Georgia" w:hAnsi="Georgia" w:cs="Georgia"/>
          <w:color w:val="003660"/>
          <w:sz w:val="24"/>
          <w:szCs w:val="24"/>
        </w:rPr>
      </w:pPr>
    </w:p>
    <w:p w14:paraId="22327898" w14:textId="59547F88" w:rsidR="00903EF0" w:rsidRDefault="00903EF0" w:rsidP="00903EF0">
      <w:pPr>
        <w:pStyle w:val="ListParagraph"/>
        <w:numPr>
          <w:ilvl w:val="0"/>
          <w:numId w:val="5"/>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What was the death rate per 1000 Covid-19 cases in the US on 1</w:t>
      </w:r>
      <w:r w:rsidRPr="00903EF0">
        <w:rPr>
          <w:rFonts w:ascii="Georgia" w:eastAsia="Georgia" w:hAnsi="Georgia" w:cs="Georgia"/>
          <w:color w:val="003660"/>
          <w:sz w:val="24"/>
          <w:szCs w:val="24"/>
          <w:vertAlign w:val="superscript"/>
        </w:rPr>
        <w:t>st</w:t>
      </w:r>
      <w:r>
        <w:rPr>
          <w:rFonts w:ascii="Georgia" w:eastAsia="Georgia" w:hAnsi="Georgia" w:cs="Georgia"/>
          <w:color w:val="003660"/>
          <w:sz w:val="24"/>
          <w:szCs w:val="24"/>
        </w:rPr>
        <w:t xml:space="preserve"> April?</w:t>
      </w:r>
    </w:p>
    <w:p w14:paraId="19AD5A0D" w14:textId="6FDF0119" w:rsidR="00A97986" w:rsidRDefault="001E5B27" w:rsidP="007B5AD2">
      <w:pPr>
        <w:pStyle w:val="ListParagraph"/>
        <w:spacing w:line="276" w:lineRule="auto"/>
        <w:rPr>
          <w:rFonts w:ascii="Georgia" w:eastAsia="Georgia" w:hAnsi="Georgia" w:cs="Georgia"/>
          <w:color w:val="FF0000"/>
          <w:sz w:val="24"/>
          <w:szCs w:val="24"/>
        </w:rPr>
      </w:pPr>
      <w:r w:rsidRPr="001E5B27">
        <w:rPr>
          <w:rFonts w:ascii="Georgia" w:eastAsia="Georgia" w:hAnsi="Georgia" w:cs="Georgia"/>
          <w:color w:val="FF0000"/>
          <w:sz w:val="24"/>
          <w:szCs w:val="24"/>
        </w:rPr>
        <w:t xml:space="preserve">On the 1st of April there were </w:t>
      </w:r>
      <w:ins w:id="0" w:author="Philippa Gardom" w:date="2021-02-03T08:25:00Z">
        <w:r w:rsidR="00F53D20">
          <w:rPr>
            <w:rFonts w:ascii="Georgia" w:eastAsia="Georgia" w:hAnsi="Georgia" w:cs="Georgia"/>
            <w:color w:val="FF0000"/>
            <w:sz w:val="24"/>
            <w:szCs w:val="24"/>
          </w:rPr>
          <w:t>a</w:t>
        </w:r>
      </w:ins>
      <w:del w:id="1" w:author="Philippa Gardom" w:date="2021-02-03T08:25:00Z">
        <w:r w:rsidRPr="001E5B27" w:rsidDel="00F53D20">
          <w:rPr>
            <w:rFonts w:ascii="Georgia" w:eastAsia="Georgia" w:hAnsi="Georgia" w:cs="Georgia"/>
            <w:color w:val="FF0000"/>
            <w:sz w:val="24"/>
            <w:szCs w:val="24"/>
          </w:rPr>
          <w:delText>A</w:delText>
        </w:r>
      </w:del>
      <w:r w:rsidRPr="001E5B27">
        <w:rPr>
          <w:rFonts w:ascii="Georgia" w:eastAsia="Georgia" w:hAnsi="Georgia" w:cs="Georgia"/>
          <w:color w:val="FF0000"/>
          <w:sz w:val="24"/>
          <w:szCs w:val="24"/>
        </w:rPr>
        <w:t xml:space="preserve">pproximately 1000 deaths and on the same date there were approximately 25,000 cases of COVID-19 reported. This gives a death rate of 25 per 1000.  </w:t>
      </w:r>
    </w:p>
    <w:p w14:paraId="215DFA10" w14:textId="77777777" w:rsidR="007B5AD2" w:rsidRPr="001E5B27" w:rsidRDefault="007B5AD2" w:rsidP="007B5AD2">
      <w:pPr>
        <w:pStyle w:val="ListParagraph"/>
        <w:spacing w:line="276" w:lineRule="auto"/>
        <w:rPr>
          <w:rFonts w:ascii="Georgia" w:eastAsia="Georgia" w:hAnsi="Georgia" w:cs="Georgia"/>
          <w:color w:val="003660"/>
          <w:sz w:val="24"/>
          <w:szCs w:val="24"/>
        </w:rPr>
      </w:pPr>
    </w:p>
    <w:p w14:paraId="595CA318" w14:textId="2D4EEA3E" w:rsidR="00903EF0" w:rsidRDefault="00520193" w:rsidP="00903EF0">
      <w:pPr>
        <w:pStyle w:val="ListParagraph"/>
        <w:numPr>
          <w:ilvl w:val="0"/>
          <w:numId w:val="5"/>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 xml:space="preserve">Describe the </w:t>
      </w:r>
      <w:r w:rsidR="006B6318">
        <w:rPr>
          <w:rFonts w:ascii="Georgia" w:eastAsia="Georgia" w:hAnsi="Georgia" w:cs="Georgia"/>
          <w:color w:val="003660"/>
          <w:sz w:val="24"/>
          <w:szCs w:val="24"/>
        </w:rPr>
        <w:t>trend you can see in the cases rate.</w:t>
      </w:r>
    </w:p>
    <w:p w14:paraId="477D095D" w14:textId="5F1254E1" w:rsidR="007B5AD2" w:rsidRPr="0026148E" w:rsidRDefault="007B5AD2" w:rsidP="0026148E">
      <w:pPr>
        <w:pStyle w:val="ListParagraph"/>
        <w:spacing w:line="276" w:lineRule="auto"/>
        <w:rPr>
          <w:rFonts w:ascii="Georgia" w:eastAsia="Georgia" w:hAnsi="Georgia" w:cs="Georgia"/>
          <w:color w:val="FF0000"/>
          <w:sz w:val="24"/>
          <w:szCs w:val="24"/>
        </w:rPr>
      </w:pPr>
      <w:r w:rsidRPr="0026148E">
        <w:rPr>
          <w:rFonts w:ascii="Georgia" w:eastAsia="Georgia" w:hAnsi="Georgia" w:cs="Georgia"/>
          <w:color w:val="FF0000"/>
          <w:sz w:val="24"/>
          <w:szCs w:val="24"/>
        </w:rPr>
        <w:t xml:space="preserve">The cases in March are very low, and then rise during April to </w:t>
      </w:r>
      <w:r w:rsidR="00966FAD" w:rsidRPr="0026148E">
        <w:rPr>
          <w:rFonts w:ascii="Georgia" w:eastAsia="Georgia" w:hAnsi="Georgia" w:cs="Georgia"/>
          <w:color w:val="FF0000"/>
          <w:sz w:val="24"/>
          <w:szCs w:val="24"/>
        </w:rPr>
        <w:t xml:space="preserve">approximately 30, 000 cases per day. This case rate very slowly declines to approximately 20,000 </w:t>
      </w:r>
      <w:r w:rsidR="0026148E" w:rsidRPr="0026148E">
        <w:rPr>
          <w:rFonts w:ascii="Georgia" w:eastAsia="Georgia" w:hAnsi="Georgia" w:cs="Georgia"/>
          <w:color w:val="FF0000"/>
          <w:sz w:val="24"/>
          <w:szCs w:val="24"/>
        </w:rPr>
        <w:t>in June, before rapidly rising to above 50, 000 cases by mid-July.</w:t>
      </w:r>
    </w:p>
    <w:p w14:paraId="242DA6FE" w14:textId="5D4F20F7" w:rsidR="00903EF0" w:rsidRDefault="006B6318" w:rsidP="00903EF0">
      <w:pPr>
        <w:pStyle w:val="ListParagraph"/>
        <w:numPr>
          <w:ilvl w:val="0"/>
          <w:numId w:val="5"/>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lastRenderedPageBreak/>
        <w:t xml:space="preserve">Much more testing was carried out in </w:t>
      </w:r>
      <w:r w:rsidR="003878EA">
        <w:rPr>
          <w:rFonts w:ascii="Georgia" w:eastAsia="Georgia" w:hAnsi="Georgia" w:cs="Georgia"/>
          <w:color w:val="003660"/>
          <w:sz w:val="24"/>
          <w:szCs w:val="24"/>
        </w:rPr>
        <w:t xml:space="preserve">July than in April. </w:t>
      </w:r>
      <w:r w:rsidR="00903EF0">
        <w:rPr>
          <w:rFonts w:ascii="Georgia" w:eastAsia="Georgia" w:hAnsi="Georgia" w:cs="Georgia"/>
          <w:color w:val="003660"/>
          <w:sz w:val="24"/>
          <w:szCs w:val="24"/>
        </w:rPr>
        <w:t xml:space="preserve">What problems could there be with this data? </w:t>
      </w:r>
    </w:p>
    <w:p w14:paraId="3FB08CC8" w14:textId="2C811929" w:rsidR="0026148E" w:rsidRPr="0026148E" w:rsidRDefault="0026148E" w:rsidP="0026148E">
      <w:pPr>
        <w:pStyle w:val="ListParagraph"/>
        <w:spacing w:line="276" w:lineRule="auto"/>
        <w:rPr>
          <w:rFonts w:ascii="Georgia" w:eastAsia="Georgia" w:hAnsi="Georgia" w:cs="Georgia"/>
          <w:color w:val="FF0000"/>
          <w:sz w:val="24"/>
          <w:szCs w:val="24"/>
        </w:rPr>
      </w:pPr>
      <w:r w:rsidRPr="0026148E">
        <w:rPr>
          <w:rFonts w:ascii="Georgia" w:eastAsia="Georgia" w:hAnsi="Georgia" w:cs="Georgia"/>
          <w:color w:val="FF0000"/>
          <w:sz w:val="24"/>
          <w:szCs w:val="24"/>
        </w:rPr>
        <w:t xml:space="preserve">If a lot more testing was done </w:t>
      </w:r>
      <w:r>
        <w:rPr>
          <w:rFonts w:ascii="Georgia" w:eastAsia="Georgia" w:hAnsi="Georgia" w:cs="Georgia"/>
          <w:color w:val="FF0000"/>
          <w:sz w:val="24"/>
          <w:szCs w:val="24"/>
        </w:rPr>
        <w:t xml:space="preserve">in July than April </w:t>
      </w:r>
      <w:r w:rsidRPr="0026148E">
        <w:rPr>
          <w:rFonts w:ascii="Georgia" w:eastAsia="Georgia" w:hAnsi="Georgia" w:cs="Georgia"/>
          <w:color w:val="FF0000"/>
          <w:sz w:val="24"/>
          <w:szCs w:val="24"/>
        </w:rPr>
        <w:t>then a lot more positive cases might be picked up</w:t>
      </w:r>
      <w:r>
        <w:rPr>
          <w:rFonts w:ascii="Georgia" w:eastAsia="Georgia" w:hAnsi="Georgia" w:cs="Georgia"/>
          <w:color w:val="FF0000"/>
          <w:sz w:val="24"/>
          <w:szCs w:val="24"/>
        </w:rPr>
        <w:t xml:space="preserve"> in July than in April</w:t>
      </w:r>
      <w:r w:rsidRPr="0026148E">
        <w:rPr>
          <w:rFonts w:ascii="Georgia" w:eastAsia="Georgia" w:hAnsi="Georgia" w:cs="Georgia"/>
          <w:color w:val="FF0000"/>
          <w:sz w:val="24"/>
          <w:szCs w:val="24"/>
        </w:rPr>
        <w:t>. It is not possible from this data to know whether this is an increase in cases or an increase in testing (or both).</w:t>
      </w:r>
    </w:p>
    <w:p w14:paraId="0768BB4E" w14:textId="77777777" w:rsidR="0026148E" w:rsidRDefault="0026148E" w:rsidP="0026148E">
      <w:pPr>
        <w:pStyle w:val="ListParagraph"/>
        <w:spacing w:line="276" w:lineRule="auto"/>
        <w:rPr>
          <w:rFonts w:ascii="Georgia" w:eastAsia="Georgia" w:hAnsi="Georgia" w:cs="Georgia"/>
          <w:color w:val="003660"/>
          <w:sz w:val="24"/>
          <w:szCs w:val="24"/>
        </w:rPr>
      </w:pPr>
    </w:p>
    <w:p w14:paraId="58DE27EF" w14:textId="2D071AD6" w:rsidR="00903EF0" w:rsidRDefault="00A36EDB" w:rsidP="00903EF0">
      <w:pPr>
        <w:pStyle w:val="ListParagraph"/>
        <w:numPr>
          <w:ilvl w:val="0"/>
          <w:numId w:val="5"/>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Most people who contract COVID-19 do not need to go to hospital. Hospitalisation</w:t>
      </w:r>
      <w:r w:rsidR="00903EF0">
        <w:rPr>
          <w:rFonts w:ascii="Georgia" w:eastAsia="Georgia" w:hAnsi="Georgia" w:cs="Georgia"/>
          <w:color w:val="003660"/>
          <w:sz w:val="24"/>
          <w:szCs w:val="24"/>
        </w:rPr>
        <w:t xml:space="preserve"> rate is the proportion of people who </w:t>
      </w:r>
      <w:r>
        <w:rPr>
          <w:rFonts w:ascii="Georgia" w:eastAsia="Georgia" w:hAnsi="Georgia" w:cs="Georgia"/>
          <w:color w:val="003660"/>
          <w:sz w:val="24"/>
          <w:szCs w:val="24"/>
        </w:rPr>
        <w:t>need to be admitted for hospital treatment for a disease.</w:t>
      </w:r>
      <w:r w:rsidR="00903EF0">
        <w:rPr>
          <w:rFonts w:ascii="Georgia" w:eastAsia="Georgia" w:hAnsi="Georgia" w:cs="Georgia"/>
          <w:color w:val="003660"/>
          <w:sz w:val="24"/>
          <w:szCs w:val="24"/>
        </w:rPr>
        <w:t xml:space="preserve"> </w:t>
      </w:r>
    </w:p>
    <w:p w14:paraId="049D54E5" w14:textId="208F1017" w:rsidR="00A36EDB" w:rsidRDefault="00A36EDB" w:rsidP="00A36EDB">
      <w:pPr>
        <w:pStyle w:val="ListParagraph"/>
        <w:spacing w:line="276" w:lineRule="auto"/>
        <w:rPr>
          <w:rFonts w:ascii="Georgia" w:eastAsia="Georgia" w:hAnsi="Georgia" w:cs="Georgia"/>
          <w:color w:val="003660"/>
          <w:sz w:val="24"/>
          <w:szCs w:val="24"/>
        </w:rPr>
      </w:pPr>
      <w:r>
        <w:rPr>
          <w:rFonts w:ascii="Georgia" w:eastAsia="Georgia" w:hAnsi="Georgia" w:cs="Georgia"/>
          <w:color w:val="003660"/>
          <w:sz w:val="24"/>
          <w:szCs w:val="24"/>
        </w:rPr>
        <w:t xml:space="preserve">If the hospitalisation rate for COVID-19 was </w:t>
      </w:r>
      <w:r w:rsidR="00D727E9">
        <w:rPr>
          <w:rFonts w:ascii="Georgia" w:eastAsia="Georgia" w:hAnsi="Georgia" w:cs="Georgia"/>
          <w:color w:val="003660"/>
          <w:sz w:val="24"/>
          <w:szCs w:val="24"/>
        </w:rPr>
        <w:t>5</w:t>
      </w:r>
      <w:r>
        <w:rPr>
          <w:rFonts w:ascii="Georgia" w:eastAsia="Georgia" w:hAnsi="Georgia" w:cs="Georgia"/>
          <w:color w:val="003660"/>
          <w:sz w:val="24"/>
          <w:szCs w:val="24"/>
        </w:rPr>
        <w:t>:100, how many people would be admitted to hospital if:</w:t>
      </w:r>
    </w:p>
    <w:p w14:paraId="53C13AD0" w14:textId="1B73A3EC" w:rsidR="00A36EDB" w:rsidRDefault="00A36EDB" w:rsidP="00A36EDB">
      <w:pPr>
        <w:pStyle w:val="ListParagraph"/>
        <w:numPr>
          <w:ilvl w:val="0"/>
          <w:numId w:val="6"/>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1000 people were infected?</w:t>
      </w:r>
    </w:p>
    <w:p w14:paraId="3E64600A" w14:textId="53750B24" w:rsidR="007E5D5A" w:rsidRPr="00A9628A" w:rsidRDefault="007E5D5A" w:rsidP="007E5D5A">
      <w:pPr>
        <w:pStyle w:val="ListParagraph"/>
        <w:spacing w:line="276" w:lineRule="auto"/>
        <w:ind w:left="1080"/>
        <w:rPr>
          <w:rFonts w:ascii="Georgia" w:eastAsia="Georgia" w:hAnsi="Georgia" w:cs="Georgia"/>
          <w:color w:val="FF0000"/>
          <w:sz w:val="24"/>
          <w:szCs w:val="24"/>
        </w:rPr>
      </w:pPr>
      <w:r w:rsidRPr="00A9628A">
        <w:rPr>
          <w:rFonts w:ascii="Georgia" w:eastAsia="Georgia" w:hAnsi="Georgia" w:cs="Georgia"/>
          <w:color w:val="FF0000"/>
          <w:sz w:val="24"/>
          <w:szCs w:val="24"/>
        </w:rPr>
        <w:t>50 people</w:t>
      </w:r>
    </w:p>
    <w:p w14:paraId="4C393F6A" w14:textId="77777777" w:rsidR="007E5D5A" w:rsidRDefault="007E5D5A" w:rsidP="007E5D5A">
      <w:pPr>
        <w:pStyle w:val="ListParagraph"/>
        <w:spacing w:line="276" w:lineRule="auto"/>
        <w:ind w:left="1080"/>
        <w:rPr>
          <w:rFonts w:ascii="Georgia" w:eastAsia="Georgia" w:hAnsi="Georgia" w:cs="Georgia"/>
          <w:color w:val="003660"/>
          <w:sz w:val="24"/>
          <w:szCs w:val="24"/>
        </w:rPr>
      </w:pPr>
    </w:p>
    <w:p w14:paraId="3C7E114F" w14:textId="4B42AF75" w:rsidR="00A36EDB" w:rsidRDefault="00A36EDB" w:rsidP="00A36EDB">
      <w:pPr>
        <w:pStyle w:val="ListParagraph"/>
        <w:numPr>
          <w:ilvl w:val="0"/>
          <w:numId w:val="6"/>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20, 000 people were infected?</w:t>
      </w:r>
    </w:p>
    <w:p w14:paraId="5F22C31B" w14:textId="01267E66" w:rsidR="00EA333E" w:rsidRDefault="007E5D5A" w:rsidP="00A9628A">
      <w:pPr>
        <w:pStyle w:val="ListParagraph"/>
        <w:spacing w:line="276" w:lineRule="auto"/>
        <w:ind w:left="1080"/>
        <w:rPr>
          <w:rFonts w:ascii="Georgia" w:eastAsia="Georgia" w:hAnsi="Georgia" w:cs="Georgia"/>
          <w:color w:val="FF0000"/>
          <w:sz w:val="24"/>
          <w:szCs w:val="24"/>
        </w:rPr>
      </w:pPr>
      <w:r w:rsidRPr="00A9628A">
        <w:rPr>
          <w:rFonts w:ascii="Georgia" w:eastAsia="Georgia" w:hAnsi="Georgia" w:cs="Georgia"/>
          <w:color w:val="FF0000"/>
          <w:sz w:val="24"/>
          <w:szCs w:val="24"/>
        </w:rPr>
        <w:t>1000 people</w:t>
      </w:r>
    </w:p>
    <w:p w14:paraId="3CCBB9FD" w14:textId="77777777" w:rsidR="00A9628A" w:rsidRPr="00A9628A" w:rsidRDefault="00A9628A" w:rsidP="00A9628A">
      <w:pPr>
        <w:pStyle w:val="ListParagraph"/>
        <w:spacing w:line="276" w:lineRule="auto"/>
        <w:ind w:left="1080"/>
        <w:rPr>
          <w:rFonts w:ascii="Georgia" w:eastAsia="Georgia" w:hAnsi="Georgia" w:cs="Georgia"/>
          <w:color w:val="FF0000"/>
          <w:sz w:val="24"/>
          <w:szCs w:val="24"/>
        </w:rPr>
      </w:pPr>
    </w:p>
    <w:p w14:paraId="73BE1B1B" w14:textId="6EAAFBD2" w:rsidR="00EA333E" w:rsidRDefault="00EA333E" w:rsidP="00A36EDB">
      <w:pPr>
        <w:pStyle w:val="ListParagraph"/>
        <w:numPr>
          <w:ilvl w:val="0"/>
          <w:numId w:val="6"/>
        </w:numPr>
        <w:spacing w:line="276" w:lineRule="auto"/>
        <w:rPr>
          <w:rFonts w:ascii="Georgia" w:eastAsia="Georgia" w:hAnsi="Georgia" w:cs="Georgia"/>
          <w:color w:val="003660"/>
          <w:sz w:val="24"/>
          <w:szCs w:val="24"/>
        </w:rPr>
      </w:pPr>
      <w:r>
        <w:rPr>
          <w:rFonts w:ascii="Georgia" w:eastAsia="Georgia" w:hAnsi="Georgia" w:cs="Georgia"/>
          <w:color w:val="003660"/>
          <w:sz w:val="24"/>
          <w:szCs w:val="24"/>
        </w:rPr>
        <w:t>How could information about hospitalisation rates be useful for an organisation such as Public Health England?</w:t>
      </w:r>
    </w:p>
    <w:p w14:paraId="7940BA60" w14:textId="77777777" w:rsidR="00F30E0F" w:rsidRPr="00F30E0F" w:rsidRDefault="00F30E0F" w:rsidP="00F30E0F">
      <w:pPr>
        <w:pStyle w:val="ListParagraph"/>
        <w:spacing w:line="276" w:lineRule="auto"/>
        <w:ind w:left="1080"/>
        <w:rPr>
          <w:rFonts w:ascii="Georgia" w:eastAsia="Georgia" w:hAnsi="Georgia" w:cs="Georgia"/>
          <w:color w:val="FF0000"/>
          <w:sz w:val="24"/>
          <w:szCs w:val="24"/>
        </w:rPr>
      </w:pPr>
      <w:r w:rsidRPr="00F30E0F">
        <w:rPr>
          <w:rFonts w:ascii="Georgia" w:eastAsia="Georgia" w:hAnsi="Georgia" w:cs="Georgia"/>
          <w:color w:val="FF0000"/>
          <w:sz w:val="24"/>
          <w:szCs w:val="24"/>
        </w:rPr>
        <w:t xml:space="preserve">It is important that everyone who needs a hospital bed to recover from COVID-19 can get one, or people are more likely to die from the disease. To make sure that enough hospital beds are available, Public Health England must use data such as the data in these graphs to calculate what resource will be required to deal with a public health emergency such as COVID-19. </w:t>
      </w:r>
    </w:p>
    <w:p w14:paraId="433ADC20" w14:textId="77777777" w:rsidR="00F30E0F" w:rsidRPr="00F30E0F" w:rsidRDefault="00F30E0F" w:rsidP="00F30E0F">
      <w:pPr>
        <w:pStyle w:val="ListParagraph"/>
        <w:spacing w:line="276" w:lineRule="auto"/>
        <w:ind w:left="1080"/>
        <w:rPr>
          <w:rFonts w:ascii="Georgia" w:eastAsia="Georgia" w:hAnsi="Georgia" w:cs="Georgia"/>
          <w:color w:val="FF0000"/>
          <w:sz w:val="24"/>
          <w:szCs w:val="24"/>
        </w:rPr>
      </w:pPr>
      <w:r w:rsidRPr="00F30E0F">
        <w:rPr>
          <w:rFonts w:ascii="Georgia" w:eastAsia="Georgia" w:hAnsi="Georgia" w:cs="Georgia"/>
          <w:color w:val="FF0000"/>
          <w:sz w:val="24"/>
          <w:szCs w:val="24"/>
        </w:rPr>
        <w:t xml:space="preserve">If it becomes clear that the number of people infected is likely to exceed the ability of the health service to treat all these people, then measures must be put in place to try to reduce the number of people becoming infected. </w:t>
      </w:r>
    </w:p>
    <w:p w14:paraId="4B0B8F37" w14:textId="77777777" w:rsidR="000064E5" w:rsidRDefault="00F30E0F" w:rsidP="000064E5">
      <w:pPr>
        <w:pStyle w:val="ListParagraph"/>
        <w:spacing w:line="276" w:lineRule="auto"/>
        <w:ind w:left="1080"/>
        <w:rPr>
          <w:rFonts w:ascii="Georgia" w:eastAsia="Georgia" w:hAnsi="Georgia" w:cs="Georgia"/>
          <w:color w:val="FF0000"/>
          <w:sz w:val="24"/>
          <w:szCs w:val="24"/>
        </w:rPr>
      </w:pPr>
      <w:r w:rsidRPr="00F30E0F">
        <w:rPr>
          <w:rFonts w:ascii="Georgia" w:eastAsia="Georgia" w:hAnsi="Georgia" w:cs="Georgia"/>
          <w:color w:val="FF0000"/>
          <w:sz w:val="24"/>
          <w:szCs w:val="24"/>
        </w:rPr>
        <w:t xml:space="preserve">In the initial stages of COVID-19, advice was given to the public which would help to reduce the rates of infection. This advice included thorough hand washing, and a requirement to isolate if people developed the symptoms of COVID-19. </w:t>
      </w:r>
    </w:p>
    <w:p w14:paraId="7268BFBA" w14:textId="416B01CD" w:rsidR="00F30E0F" w:rsidRPr="00F30E0F" w:rsidRDefault="00F30E0F" w:rsidP="000064E5">
      <w:pPr>
        <w:pStyle w:val="ListParagraph"/>
        <w:spacing w:line="276" w:lineRule="auto"/>
        <w:ind w:left="1080"/>
        <w:rPr>
          <w:rFonts w:ascii="Georgia" w:eastAsia="Georgia" w:hAnsi="Georgia" w:cs="Georgia"/>
          <w:color w:val="FF0000"/>
          <w:sz w:val="24"/>
          <w:szCs w:val="24"/>
        </w:rPr>
      </w:pPr>
      <w:r w:rsidRPr="00F30E0F">
        <w:rPr>
          <w:rFonts w:ascii="Georgia" w:eastAsia="Georgia" w:hAnsi="Georgia" w:cs="Georgia"/>
          <w:color w:val="FF0000"/>
          <w:sz w:val="24"/>
          <w:szCs w:val="24"/>
        </w:rPr>
        <w:t xml:space="preserve">Later in the pandemic, further restrictions </w:t>
      </w:r>
      <w:r w:rsidR="000064E5">
        <w:rPr>
          <w:rFonts w:ascii="Georgia" w:eastAsia="Georgia" w:hAnsi="Georgia" w:cs="Georgia"/>
          <w:color w:val="FF0000"/>
          <w:sz w:val="24"/>
          <w:szCs w:val="24"/>
        </w:rPr>
        <w:t>could include</w:t>
      </w:r>
      <w:r w:rsidRPr="00F30E0F">
        <w:rPr>
          <w:rFonts w:ascii="Georgia" w:eastAsia="Georgia" w:hAnsi="Georgia" w:cs="Georgia"/>
          <w:color w:val="FF0000"/>
          <w:sz w:val="24"/>
          <w:szCs w:val="24"/>
        </w:rPr>
        <w:t xml:space="preserve"> measures such as closing some shops and restaurants, closing schools to many pupils, and reducing social contact between individuals. In this way, it is possible to reduce the impact of a disease such as COVID-19. </w:t>
      </w:r>
    </w:p>
    <w:p w14:paraId="308B9596" w14:textId="77777777" w:rsidR="00A9628A" w:rsidRDefault="00A9628A" w:rsidP="00A9628A">
      <w:pPr>
        <w:pStyle w:val="ListParagraph"/>
        <w:spacing w:line="276" w:lineRule="auto"/>
        <w:ind w:left="1080"/>
        <w:rPr>
          <w:rFonts w:ascii="Georgia" w:eastAsia="Georgia" w:hAnsi="Georgia" w:cs="Georgia"/>
          <w:color w:val="003660"/>
          <w:sz w:val="24"/>
          <w:szCs w:val="24"/>
        </w:rPr>
      </w:pPr>
    </w:p>
    <w:p w14:paraId="66F6C9BE" w14:textId="77777777" w:rsidR="00BF4A7B" w:rsidRPr="00BF4A7B" w:rsidRDefault="00BF4A7B" w:rsidP="00BF4A7B">
      <w:pPr>
        <w:pStyle w:val="ListParagraph"/>
        <w:rPr>
          <w:rFonts w:ascii="Georgia" w:eastAsia="Georgia" w:hAnsi="Georgia" w:cs="Georgia"/>
          <w:color w:val="003660"/>
          <w:sz w:val="24"/>
          <w:szCs w:val="24"/>
        </w:rPr>
      </w:pPr>
    </w:p>
    <w:p w14:paraId="7114D2BA" w14:textId="5C36E448" w:rsidR="00BF4A7B" w:rsidRDefault="00BF4A7B" w:rsidP="00BF4A7B">
      <w:pPr>
        <w:pStyle w:val="ListParagraph"/>
        <w:numPr>
          <w:ilvl w:val="0"/>
          <w:numId w:val="6"/>
        </w:numPr>
        <w:spacing w:line="276" w:lineRule="auto"/>
        <w:rPr>
          <w:rFonts w:ascii="Georgia" w:eastAsia="Georgia" w:hAnsi="Georgia" w:cs="Georgia"/>
          <w:color w:val="002060"/>
          <w:sz w:val="24"/>
          <w:szCs w:val="24"/>
        </w:rPr>
      </w:pPr>
      <w:r w:rsidRPr="00F46FCF">
        <w:rPr>
          <w:rFonts w:ascii="Georgia" w:eastAsia="Georgia" w:hAnsi="Georgia" w:cs="Georgia"/>
          <w:color w:val="002060"/>
          <w:sz w:val="24"/>
          <w:szCs w:val="24"/>
        </w:rPr>
        <w:t>What would be the impact if more people were infected with COVID-19 th</w:t>
      </w:r>
      <w:r w:rsidR="001D6A2C">
        <w:rPr>
          <w:rFonts w:ascii="Georgia" w:eastAsia="Georgia" w:hAnsi="Georgia" w:cs="Georgia"/>
          <w:color w:val="002060"/>
          <w:sz w:val="24"/>
          <w:szCs w:val="24"/>
        </w:rPr>
        <w:t>a</w:t>
      </w:r>
      <w:r w:rsidRPr="00F46FCF">
        <w:rPr>
          <w:rFonts w:ascii="Georgia" w:eastAsia="Georgia" w:hAnsi="Georgia" w:cs="Georgia"/>
          <w:color w:val="002060"/>
          <w:sz w:val="24"/>
          <w:szCs w:val="24"/>
        </w:rPr>
        <w:t xml:space="preserve">n the health service </w:t>
      </w:r>
      <w:r w:rsidR="001D6A2C">
        <w:rPr>
          <w:rFonts w:ascii="Georgia" w:eastAsia="Georgia" w:hAnsi="Georgia" w:cs="Georgia"/>
          <w:color w:val="002060"/>
          <w:sz w:val="24"/>
          <w:szCs w:val="24"/>
        </w:rPr>
        <w:t>could</w:t>
      </w:r>
      <w:r w:rsidRPr="00F46FCF">
        <w:rPr>
          <w:rFonts w:ascii="Georgia" w:eastAsia="Georgia" w:hAnsi="Georgia" w:cs="Georgia"/>
          <w:color w:val="002060"/>
          <w:sz w:val="24"/>
          <w:szCs w:val="24"/>
        </w:rPr>
        <w:t xml:space="preserve"> treat using the </w:t>
      </w:r>
      <w:r w:rsidR="001D6A2C">
        <w:rPr>
          <w:rFonts w:ascii="Georgia" w:eastAsia="Georgia" w:hAnsi="Georgia" w:cs="Georgia"/>
          <w:color w:val="002060"/>
          <w:sz w:val="24"/>
          <w:szCs w:val="24"/>
        </w:rPr>
        <w:t xml:space="preserve">staff and </w:t>
      </w:r>
      <w:r w:rsidRPr="00F46FCF">
        <w:rPr>
          <w:rFonts w:ascii="Georgia" w:eastAsia="Georgia" w:hAnsi="Georgia" w:cs="Georgia"/>
          <w:color w:val="002060"/>
          <w:sz w:val="24"/>
          <w:szCs w:val="24"/>
        </w:rPr>
        <w:t xml:space="preserve">beds available? What would happen to other essential NHS services? </w:t>
      </w:r>
    </w:p>
    <w:p w14:paraId="7A525A88" w14:textId="77777777" w:rsidR="009E34C5" w:rsidRPr="009E34C5" w:rsidRDefault="009E34C5" w:rsidP="009E34C5">
      <w:pPr>
        <w:pStyle w:val="ListParagraph"/>
        <w:spacing w:line="276" w:lineRule="auto"/>
        <w:ind w:left="1080"/>
        <w:rPr>
          <w:rFonts w:ascii="Georgia" w:eastAsia="Georgia" w:hAnsi="Georgia" w:cs="Georgia"/>
          <w:color w:val="FF0000"/>
          <w:sz w:val="24"/>
          <w:szCs w:val="24"/>
        </w:rPr>
      </w:pPr>
      <w:r w:rsidRPr="009E34C5">
        <w:rPr>
          <w:rFonts w:ascii="Georgia" w:eastAsia="Georgia" w:hAnsi="Georgia" w:cs="Georgia"/>
          <w:color w:val="FF0000"/>
          <w:sz w:val="24"/>
          <w:szCs w:val="24"/>
        </w:rPr>
        <w:t xml:space="preserve">If more people were infected than the health service could treat using the staff and beds available, additional staff and resources from less urgent NHS services would need to be recruited to look after them.  In the event of an overwhelmed health service, it is therefore likely that other NHS services, such as routine vaccinations and monitoring, and treatment for other illnesses such as heart disease, cancer, stroke, and accidents could be delayed. </w:t>
      </w:r>
    </w:p>
    <w:p w14:paraId="44680FF0" w14:textId="77777777" w:rsidR="009E34C5" w:rsidRPr="009E34C5" w:rsidRDefault="009E34C5" w:rsidP="009E34C5">
      <w:pPr>
        <w:pStyle w:val="ListParagraph"/>
        <w:numPr>
          <w:ilvl w:val="0"/>
          <w:numId w:val="6"/>
        </w:numPr>
        <w:spacing w:line="276" w:lineRule="auto"/>
        <w:rPr>
          <w:rFonts w:ascii="Georgia" w:eastAsia="Georgia" w:hAnsi="Georgia" w:cs="Georgia"/>
          <w:color w:val="FF0000"/>
          <w:sz w:val="24"/>
          <w:szCs w:val="24"/>
        </w:rPr>
      </w:pPr>
      <w:r w:rsidRPr="009E34C5">
        <w:rPr>
          <w:rFonts w:ascii="Georgia" w:eastAsia="Georgia" w:hAnsi="Georgia" w:cs="Georgia"/>
          <w:color w:val="FF0000"/>
          <w:sz w:val="24"/>
          <w:szCs w:val="24"/>
        </w:rPr>
        <w:t xml:space="preserve">This would not only impact patients with COVID-19 but all our essential NHS services that we rely on to keep the population healthy. Therefore, it is critical to manage the numbers of people becoming infected with COVID-19, and to keep these numbers at a manageable level. </w:t>
      </w:r>
    </w:p>
    <w:p w14:paraId="12266B80" w14:textId="77777777" w:rsidR="00BF4A7B" w:rsidRPr="00903EF0" w:rsidRDefault="00BF4A7B" w:rsidP="00BF4A7B">
      <w:pPr>
        <w:pStyle w:val="ListParagraph"/>
        <w:spacing w:line="276" w:lineRule="auto"/>
        <w:ind w:left="1080"/>
        <w:rPr>
          <w:rFonts w:ascii="Georgia" w:eastAsia="Georgia" w:hAnsi="Georgia" w:cs="Georgia"/>
          <w:color w:val="003660"/>
          <w:sz w:val="24"/>
          <w:szCs w:val="24"/>
        </w:rPr>
      </w:pPr>
    </w:p>
    <w:sectPr w:rsidR="00BF4A7B" w:rsidRPr="00903EF0">
      <w:headerReference w:type="default" r:id="rId9"/>
      <w:footerReference w:type="default" r:id="rId10"/>
      <w:pgSz w:w="11906" w:h="16838"/>
      <w:pgMar w:top="851" w:right="1416" w:bottom="144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2C2DD" w14:textId="77777777" w:rsidR="00D23451" w:rsidRDefault="00D23451">
      <w:pPr>
        <w:spacing w:after="0" w:line="240" w:lineRule="auto"/>
      </w:pPr>
      <w:r>
        <w:separator/>
      </w:r>
    </w:p>
  </w:endnote>
  <w:endnote w:type="continuationSeparator" w:id="0">
    <w:p w14:paraId="457585B0" w14:textId="77777777" w:rsidR="00D23451" w:rsidRDefault="00D2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5" w14:textId="7451D3E4" w:rsidR="00B26589" w:rsidRDefault="005029F0">
    <w:pPr>
      <w:pBdr>
        <w:top w:val="nil"/>
        <w:left w:val="nil"/>
        <w:bottom w:val="nil"/>
        <w:right w:val="nil"/>
        <w:between w:val="nil"/>
      </w:pBdr>
      <w:tabs>
        <w:tab w:val="center" w:pos="4513"/>
        <w:tab w:val="right" w:pos="9026"/>
      </w:tabs>
      <w:spacing w:after="0" w:line="240" w:lineRule="auto"/>
      <w:jc w:val="right"/>
      <w:rPr>
        <w:rFonts w:ascii="Georgia" w:eastAsia="Georgia" w:hAnsi="Georgia" w:cs="Georgia"/>
        <w:color w:val="003660"/>
      </w:rPr>
    </w:pPr>
    <w:r>
      <w:rPr>
        <w:color w:val="000000"/>
      </w:rPr>
      <w:tab/>
      <w:t xml:space="preserve">                                                                                     </w:t>
    </w:r>
    <w:r>
      <w:rPr>
        <w:rFonts w:ascii="Georgia" w:eastAsia="Georgia" w:hAnsi="Georgia" w:cs="Georgia"/>
        <w:color w:val="000000"/>
        <w:sz w:val="32"/>
        <w:szCs w:val="32"/>
      </w:rPr>
      <w:t xml:space="preserve">                                                          </w:t>
    </w:r>
    <w:r>
      <w:rPr>
        <w:rFonts w:ascii="Georgia" w:eastAsia="Georgia" w:hAnsi="Georgia" w:cs="Georgia"/>
        <w:color w:val="003660"/>
        <w:sz w:val="40"/>
        <w:szCs w:val="40"/>
      </w:rPr>
      <w:fldChar w:fldCharType="begin"/>
    </w:r>
    <w:r>
      <w:rPr>
        <w:rFonts w:ascii="Georgia" w:eastAsia="Georgia" w:hAnsi="Georgia" w:cs="Georgia"/>
        <w:color w:val="003660"/>
        <w:sz w:val="40"/>
        <w:szCs w:val="40"/>
      </w:rPr>
      <w:instrText>PAGE</w:instrText>
    </w:r>
    <w:r>
      <w:rPr>
        <w:rFonts w:ascii="Georgia" w:eastAsia="Georgia" w:hAnsi="Georgia" w:cs="Georgia"/>
        <w:color w:val="003660"/>
        <w:sz w:val="40"/>
        <w:szCs w:val="40"/>
      </w:rPr>
      <w:fldChar w:fldCharType="separate"/>
    </w:r>
    <w:r w:rsidR="009D4377">
      <w:rPr>
        <w:rFonts w:ascii="Georgia" w:eastAsia="Georgia" w:hAnsi="Georgia" w:cs="Georgia"/>
        <w:noProof/>
        <w:color w:val="003660"/>
        <w:sz w:val="40"/>
        <w:szCs w:val="40"/>
      </w:rPr>
      <w:t>1</w:t>
    </w:r>
    <w:r>
      <w:rPr>
        <w:rFonts w:ascii="Georgia" w:eastAsia="Georgia" w:hAnsi="Georgia" w:cs="Georgia"/>
        <w:color w:val="003660"/>
        <w:sz w:val="40"/>
        <w:szCs w:val="40"/>
      </w:rPr>
      <w:fldChar w:fldCharType="end"/>
    </w:r>
    <w:r>
      <w:rPr>
        <w:noProof/>
      </w:rPr>
      <w:drawing>
        <wp:anchor distT="0" distB="0" distL="0" distR="0" simplePos="0" relativeHeight="251659264" behindDoc="0" locked="0" layoutInCell="1" hidden="0" allowOverlap="1" wp14:anchorId="09238DF4" wp14:editId="340981B0">
          <wp:simplePos x="0" y="0"/>
          <wp:positionH relativeFrom="column">
            <wp:posOffset>-39817</wp:posOffset>
          </wp:positionH>
          <wp:positionV relativeFrom="paragraph">
            <wp:posOffset>-53085</wp:posOffset>
          </wp:positionV>
          <wp:extent cx="6063786" cy="650359"/>
          <wp:effectExtent l="0" t="0" r="0" b="0"/>
          <wp:wrapSquare wrapText="bothSides" distT="0" distB="0" distL="0" distR="0"/>
          <wp:docPr id="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063786" cy="650359"/>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A331C" w14:textId="77777777" w:rsidR="00D23451" w:rsidRDefault="00D23451">
      <w:pPr>
        <w:spacing w:after="0" w:line="240" w:lineRule="auto"/>
      </w:pPr>
      <w:r>
        <w:separator/>
      </w:r>
    </w:p>
  </w:footnote>
  <w:footnote w:type="continuationSeparator" w:id="0">
    <w:p w14:paraId="18528BA3" w14:textId="77777777" w:rsidR="00D23451" w:rsidRDefault="00D23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4" w14:textId="77777777" w:rsidR="00B26589" w:rsidRDefault="005029F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0" distR="0" simplePos="0" relativeHeight="251658240" behindDoc="0" locked="0" layoutInCell="1" hidden="0" allowOverlap="1" wp14:anchorId="0A4261BF" wp14:editId="2FAC897F">
          <wp:simplePos x="0" y="0"/>
          <wp:positionH relativeFrom="column">
            <wp:posOffset>-136154</wp:posOffset>
          </wp:positionH>
          <wp:positionV relativeFrom="paragraph">
            <wp:posOffset>0</wp:posOffset>
          </wp:positionV>
          <wp:extent cx="6744886" cy="154084"/>
          <wp:effectExtent l="0" t="0" r="0" b="0"/>
          <wp:wrapSquare wrapText="bothSides" distT="0" distB="0" distL="0" distR="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79328"/>
                  <a:stretch>
                    <a:fillRect/>
                  </a:stretch>
                </pic:blipFill>
                <pic:spPr>
                  <a:xfrm>
                    <a:off x="0" y="0"/>
                    <a:ext cx="6744886" cy="15408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E0EDD"/>
    <w:multiLevelType w:val="hybridMultilevel"/>
    <w:tmpl w:val="B296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92492"/>
    <w:multiLevelType w:val="hybridMultilevel"/>
    <w:tmpl w:val="93300E90"/>
    <w:lvl w:ilvl="0" w:tplc="09AEB6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994DFA"/>
    <w:multiLevelType w:val="hybridMultilevel"/>
    <w:tmpl w:val="3AAC6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CF6102"/>
    <w:multiLevelType w:val="multilevel"/>
    <w:tmpl w:val="867243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8E5F61"/>
    <w:multiLevelType w:val="hybridMultilevel"/>
    <w:tmpl w:val="B4F237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8D262C1"/>
    <w:multiLevelType w:val="hybridMultilevel"/>
    <w:tmpl w:val="98383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hilippa Gardom">
    <w15:presenceInfo w15:providerId="None" w15:userId="Philippa Gard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89"/>
    <w:rsid w:val="00004C5B"/>
    <w:rsid w:val="000064E5"/>
    <w:rsid w:val="00070AF6"/>
    <w:rsid w:val="00082F49"/>
    <w:rsid w:val="000854D9"/>
    <w:rsid w:val="000B39A8"/>
    <w:rsid w:val="0017216C"/>
    <w:rsid w:val="001A2049"/>
    <w:rsid w:val="001C55F3"/>
    <w:rsid w:val="001D6A2C"/>
    <w:rsid w:val="001E5B27"/>
    <w:rsid w:val="0022141C"/>
    <w:rsid w:val="0024691B"/>
    <w:rsid w:val="0026148E"/>
    <w:rsid w:val="002C3A53"/>
    <w:rsid w:val="002F7230"/>
    <w:rsid w:val="00351E88"/>
    <w:rsid w:val="003878EA"/>
    <w:rsid w:val="003A583E"/>
    <w:rsid w:val="003B684D"/>
    <w:rsid w:val="003E074E"/>
    <w:rsid w:val="003F57C5"/>
    <w:rsid w:val="0049253F"/>
    <w:rsid w:val="005029F0"/>
    <w:rsid w:val="00504AA9"/>
    <w:rsid w:val="00520193"/>
    <w:rsid w:val="0052618C"/>
    <w:rsid w:val="005427DA"/>
    <w:rsid w:val="005E11B9"/>
    <w:rsid w:val="006475C0"/>
    <w:rsid w:val="006609AA"/>
    <w:rsid w:val="006972D1"/>
    <w:rsid w:val="006B6318"/>
    <w:rsid w:val="006D1449"/>
    <w:rsid w:val="006E683D"/>
    <w:rsid w:val="00750619"/>
    <w:rsid w:val="007714D1"/>
    <w:rsid w:val="007B5AD2"/>
    <w:rsid w:val="007E0F50"/>
    <w:rsid w:val="007E5D5A"/>
    <w:rsid w:val="007E7434"/>
    <w:rsid w:val="0080070A"/>
    <w:rsid w:val="00845973"/>
    <w:rsid w:val="0087389B"/>
    <w:rsid w:val="008B1697"/>
    <w:rsid w:val="008C6E4E"/>
    <w:rsid w:val="00903EF0"/>
    <w:rsid w:val="009110B4"/>
    <w:rsid w:val="00933699"/>
    <w:rsid w:val="00960579"/>
    <w:rsid w:val="00966FAD"/>
    <w:rsid w:val="009716E5"/>
    <w:rsid w:val="00986DCF"/>
    <w:rsid w:val="009C4CBD"/>
    <w:rsid w:val="009C61D4"/>
    <w:rsid w:val="009D4377"/>
    <w:rsid w:val="009D6762"/>
    <w:rsid w:val="009E34C5"/>
    <w:rsid w:val="009F14F4"/>
    <w:rsid w:val="00A10078"/>
    <w:rsid w:val="00A22C52"/>
    <w:rsid w:val="00A36EDB"/>
    <w:rsid w:val="00A40DFF"/>
    <w:rsid w:val="00A83805"/>
    <w:rsid w:val="00A9628A"/>
    <w:rsid w:val="00A97986"/>
    <w:rsid w:val="00AA0C8E"/>
    <w:rsid w:val="00AE2759"/>
    <w:rsid w:val="00B0141B"/>
    <w:rsid w:val="00B051B3"/>
    <w:rsid w:val="00B26589"/>
    <w:rsid w:val="00B34384"/>
    <w:rsid w:val="00BA54AF"/>
    <w:rsid w:val="00BB46D8"/>
    <w:rsid w:val="00BE5281"/>
    <w:rsid w:val="00BF4A7B"/>
    <w:rsid w:val="00C02FD4"/>
    <w:rsid w:val="00C10174"/>
    <w:rsid w:val="00C13C71"/>
    <w:rsid w:val="00C670D7"/>
    <w:rsid w:val="00C7156F"/>
    <w:rsid w:val="00CC5773"/>
    <w:rsid w:val="00CC585A"/>
    <w:rsid w:val="00CF7E57"/>
    <w:rsid w:val="00D23451"/>
    <w:rsid w:val="00D727E9"/>
    <w:rsid w:val="00DC4936"/>
    <w:rsid w:val="00DC5D36"/>
    <w:rsid w:val="00DF73D5"/>
    <w:rsid w:val="00E234F0"/>
    <w:rsid w:val="00E346DD"/>
    <w:rsid w:val="00EA333E"/>
    <w:rsid w:val="00EF3623"/>
    <w:rsid w:val="00F268CF"/>
    <w:rsid w:val="00F30E0F"/>
    <w:rsid w:val="00F53D20"/>
    <w:rsid w:val="00FC2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03E3"/>
  <w15:docId w15:val="{98615F45-024F-4350-8B7A-C004D533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6A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A3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FD9"/>
  </w:style>
  <w:style w:type="paragraph" w:styleId="Footer">
    <w:name w:val="footer"/>
    <w:basedOn w:val="Normal"/>
    <w:link w:val="FooterChar"/>
    <w:uiPriority w:val="99"/>
    <w:unhideWhenUsed/>
    <w:rsid w:val="003A3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FD9"/>
  </w:style>
  <w:style w:type="table" w:styleId="TableGrid">
    <w:name w:val="Table Grid"/>
    <w:basedOn w:val="TableNormal"/>
    <w:uiPriority w:val="39"/>
    <w:rsid w:val="00FE1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7493"/>
    <w:pPr>
      <w:ind w:left="720"/>
      <w:contextualSpacing/>
    </w:pPr>
  </w:style>
  <w:style w:type="character" w:styleId="CommentReference">
    <w:name w:val="annotation reference"/>
    <w:basedOn w:val="DefaultParagraphFont"/>
    <w:uiPriority w:val="99"/>
    <w:semiHidden/>
    <w:unhideWhenUsed/>
    <w:rsid w:val="004811FF"/>
    <w:rPr>
      <w:sz w:val="16"/>
      <w:szCs w:val="16"/>
    </w:rPr>
  </w:style>
  <w:style w:type="paragraph" w:styleId="CommentText">
    <w:name w:val="annotation text"/>
    <w:basedOn w:val="Normal"/>
    <w:link w:val="CommentTextChar"/>
    <w:uiPriority w:val="99"/>
    <w:semiHidden/>
    <w:unhideWhenUsed/>
    <w:rsid w:val="004811FF"/>
    <w:pPr>
      <w:spacing w:line="240" w:lineRule="auto"/>
    </w:pPr>
    <w:rPr>
      <w:sz w:val="20"/>
      <w:szCs w:val="20"/>
    </w:rPr>
  </w:style>
  <w:style w:type="character" w:customStyle="1" w:styleId="CommentTextChar">
    <w:name w:val="Comment Text Char"/>
    <w:basedOn w:val="DefaultParagraphFont"/>
    <w:link w:val="CommentText"/>
    <w:uiPriority w:val="99"/>
    <w:semiHidden/>
    <w:rsid w:val="004811FF"/>
    <w:rPr>
      <w:sz w:val="20"/>
      <w:szCs w:val="20"/>
    </w:rPr>
  </w:style>
  <w:style w:type="paragraph" w:styleId="CommentSubject">
    <w:name w:val="annotation subject"/>
    <w:basedOn w:val="CommentText"/>
    <w:next w:val="CommentText"/>
    <w:link w:val="CommentSubjectChar"/>
    <w:uiPriority w:val="99"/>
    <w:semiHidden/>
    <w:unhideWhenUsed/>
    <w:rsid w:val="004811FF"/>
    <w:rPr>
      <w:b/>
      <w:bCs/>
    </w:rPr>
  </w:style>
  <w:style w:type="character" w:customStyle="1" w:styleId="CommentSubjectChar">
    <w:name w:val="Comment Subject Char"/>
    <w:basedOn w:val="CommentTextChar"/>
    <w:link w:val="CommentSubject"/>
    <w:uiPriority w:val="99"/>
    <w:semiHidden/>
    <w:rsid w:val="004811FF"/>
    <w:rPr>
      <w:b/>
      <w:bCs/>
      <w:sz w:val="20"/>
      <w:szCs w:val="20"/>
    </w:rPr>
  </w:style>
  <w:style w:type="paragraph" w:styleId="BalloonText">
    <w:name w:val="Balloon Text"/>
    <w:basedOn w:val="Normal"/>
    <w:link w:val="BalloonTextChar"/>
    <w:uiPriority w:val="99"/>
    <w:semiHidden/>
    <w:unhideWhenUsed/>
    <w:rsid w:val="00481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1F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A40DFF"/>
    <w:rPr>
      <w:color w:val="0563C1"/>
      <w:u w:val="single"/>
    </w:rPr>
  </w:style>
  <w:style w:type="character" w:styleId="UnresolvedMention">
    <w:name w:val="Unresolved Mention"/>
    <w:basedOn w:val="DefaultParagraphFont"/>
    <w:uiPriority w:val="99"/>
    <w:semiHidden/>
    <w:unhideWhenUsed/>
    <w:rsid w:val="001C55F3"/>
    <w:rPr>
      <w:color w:val="605E5C"/>
      <w:shd w:val="clear" w:color="auto" w:fill="E1DFDD"/>
    </w:rPr>
  </w:style>
  <w:style w:type="table" w:customStyle="1" w:styleId="TableGrid1">
    <w:name w:val="Table Grid1"/>
    <w:basedOn w:val="TableNormal"/>
    <w:next w:val="TableGrid"/>
    <w:uiPriority w:val="39"/>
    <w:rsid w:val="00CC577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0038">
      <w:bodyDiv w:val="1"/>
      <w:marLeft w:val="0"/>
      <w:marRight w:val="0"/>
      <w:marTop w:val="0"/>
      <w:marBottom w:val="0"/>
      <w:divBdr>
        <w:top w:val="none" w:sz="0" w:space="0" w:color="auto"/>
        <w:left w:val="none" w:sz="0" w:space="0" w:color="auto"/>
        <w:bottom w:val="none" w:sz="0" w:space="0" w:color="auto"/>
        <w:right w:val="none" w:sz="0" w:space="0" w:color="auto"/>
      </w:divBdr>
    </w:div>
    <w:div w:id="516582433">
      <w:bodyDiv w:val="1"/>
      <w:marLeft w:val="0"/>
      <w:marRight w:val="0"/>
      <w:marTop w:val="0"/>
      <w:marBottom w:val="0"/>
      <w:divBdr>
        <w:top w:val="none" w:sz="0" w:space="0" w:color="auto"/>
        <w:left w:val="none" w:sz="0" w:space="0" w:color="auto"/>
        <w:bottom w:val="none" w:sz="0" w:space="0" w:color="auto"/>
        <w:right w:val="none" w:sz="0" w:space="0" w:color="auto"/>
      </w:divBdr>
    </w:div>
    <w:div w:id="722948604">
      <w:bodyDiv w:val="1"/>
      <w:marLeft w:val="0"/>
      <w:marRight w:val="0"/>
      <w:marTop w:val="0"/>
      <w:marBottom w:val="0"/>
      <w:divBdr>
        <w:top w:val="none" w:sz="0" w:space="0" w:color="auto"/>
        <w:left w:val="none" w:sz="0" w:space="0" w:color="auto"/>
        <w:bottom w:val="none" w:sz="0" w:space="0" w:color="auto"/>
        <w:right w:val="none" w:sz="0" w:space="0" w:color="auto"/>
      </w:divBdr>
    </w:div>
    <w:div w:id="927732310">
      <w:bodyDiv w:val="1"/>
      <w:marLeft w:val="0"/>
      <w:marRight w:val="0"/>
      <w:marTop w:val="0"/>
      <w:marBottom w:val="0"/>
      <w:divBdr>
        <w:top w:val="none" w:sz="0" w:space="0" w:color="auto"/>
        <w:left w:val="none" w:sz="0" w:space="0" w:color="auto"/>
        <w:bottom w:val="none" w:sz="0" w:space="0" w:color="auto"/>
        <w:right w:val="none" w:sz="0" w:space="0" w:color="auto"/>
      </w:divBdr>
    </w:div>
    <w:div w:id="1553929365">
      <w:bodyDiv w:val="1"/>
      <w:marLeft w:val="0"/>
      <w:marRight w:val="0"/>
      <w:marTop w:val="0"/>
      <w:marBottom w:val="0"/>
      <w:divBdr>
        <w:top w:val="none" w:sz="0" w:space="0" w:color="auto"/>
        <w:left w:val="none" w:sz="0" w:space="0" w:color="auto"/>
        <w:bottom w:val="none" w:sz="0" w:space="0" w:color="auto"/>
        <w:right w:val="none" w:sz="0" w:space="0" w:color="auto"/>
      </w:divBdr>
    </w:div>
    <w:div w:id="1593512629">
      <w:bodyDiv w:val="1"/>
      <w:marLeft w:val="0"/>
      <w:marRight w:val="0"/>
      <w:marTop w:val="0"/>
      <w:marBottom w:val="0"/>
      <w:divBdr>
        <w:top w:val="none" w:sz="0" w:space="0" w:color="auto"/>
        <w:left w:val="none" w:sz="0" w:space="0" w:color="auto"/>
        <w:bottom w:val="none" w:sz="0" w:space="0" w:color="auto"/>
        <w:right w:val="none" w:sz="0" w:space="0" w:color="auto"/>
      </w:divBdr>
    </w:div>
    <w:div w:id="1926453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PqfRqy0tFx5JH09DBH3tQd/jCw==">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Bernard</dc:creator>
  <cp:lastModifiedBy>Philippa Gardom</cp:lastModifiedBy>
  <cp:revision>2</cp:revision>
  <cp:lastPrinted>2021-01-27T13:29:00Z</cp:lastPrinted>
  <dcterms:created xsi:type="dcterms:W3CDTF">2021-02-10T08:04:00Z</dcterms:created>
  <dcterms:modified xsi:type="dcterms:W3CDTF">2021-02-10T08:04:00Z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0x0101009477BC1C37B08346A473402893375557</vt:lpwstr>
  </property>
</Properties>
</file>